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086B" w14:textId="77777777" w:rsidR="000E791B" w:rsidRDefault="001232EA" w:rsidP="001232EA">
      <w:pP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Formulaire de soumission / </w:t>
      </w:r>
      <w:proofErr w:type="spellStart"/>
      <w:r>
        <w:rPr>
          <w:rFonts w:ascii="Calibri" w:hAnsi="Calibri"/>
          <w:b/>
          <w:color w:val="1F497D"/>
          <w:sz w:val="28"/>
          <w:szCs w:val="28"/>
        </w:rPr>
        <w:t>Submission</w:t>
      </w:r>
      <w:proofErr w:type="spellEnd"/>
      <w:r>
        <w:rPr>
          <w:rFonts w:ascii="Calibri" w:hAnsi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1F497D"/>
          <w:sz w:val="28"/>
          <w:szCs w:val="28"/>
        </w:rPr>
        <w:t>form</w:t>
      </w:r>
      <w:proofErr w:type="spellEnd"/>
    </w:p>
    <w:p w14:paraId="0288B7FC" w14:textId="77777777" w:rsidR="00FC4D37" w:rsidRPr="001232EA" w:rsidRDefault="00FC4D37" w:rsidP="0025206C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58"/>
      </w:tblGrid>
      <w:tr w:rsidR="00754D3E" w:rsidRPr="005359FA" w14:paraId="6C88C3FE" w14:textId="77777777" w:rsidTr="00754D3E">
        <w:trPr>
          <w:trHeight w:val="465"/>
        </w:trPr>
        <w:tc>
          <w:tcPr>
            <w:tcW w:w="9905" w:type="dxa"/>
            <w:gridSpan w:val="2"/>
            <w:shd w:val="clear" w:color="auto" w:fill="F2F2F2" w:themeFill="background1" w:themeFillShade="F2"/>
            <w:vAlign w:val="center"/>
          </w:tcPr>
          <w:p w14:paraId="5206DE3E" w14:textId="031D336E" w:rsidR="00754D3E" w:rsidRPr="00754D3E" w:rsidRDefault="00237B41" w:rsidP="000E791B">
            <w:pPr>
              <w:rPr>
                <w:rFonts w:cstheme="minorHAnsi"/>
                <w:b/>
                <w:color w:val="2F5496" w:themeColor="accent1" w:themeShade="BF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  <w:lang w:val="en-US"/>
              </w:rPr>
              <w:t>Team</w:t>
            </w:r>
            <w:r w:rsidR="00754D3E" w:rsidRPr="00FC4D3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  <w:lang w:val="en-US"/>
              </w:rPr>
              <w:t xml:space="preserve"> description</w:t>
            </w:r>
          </w:p>
        </w:tc>
      </w:tr>
      <w:tr w:rsidR="005359FA" w:rsidRPr="00237B41" w14:paraId="5DBFA856" w14:textId="77777777" w:rsidTr="000E791B">
        <w:trPr>
          <w:trHeight w:val="465"/>
        </w:trPr>
        <w:tc>
          <w:tcPr>
            <w:tcW w:w="2547" w:type="dxa"/>
            <w:vAlign w:val="center"/>
          </w:tcPr>
          <w:p w14:paraId="55D3E574" w14:textId="77777777"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359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of the team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title of the project</w:t>
            </w:r>
          </w:p>
        </w:tc>
        <w:tc>
          <w:tcPr>
            <w:tcW w:w="7358" w:type="dxa"/>
            <w:vAlign w:val="center"/>
          </w:tcPr>
          <w:p w14:paraId="3D16687C" w14:textId="77777777" w:rsid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1FB3329E" w14:textId="77777777" w:rsidR="001232EA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14:paraId="38A99B82" w14:textId="77777777" w:rsidR="001232EA" w:rsidRPr="005359FA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359FA" w:rsidRPr="005359FA" w14:paraId="2519937E" w14:textId="77777777" w:rsidTr="000E791B">
        <w:trPr>
          <w:trHeight w:val="465"/>
        </w:trPr>
        <w:tc>
          <w:tcPr>
            <w:tcW w:w="2547" w:type="dxa"/>
            <w:vAlign w:val="center"/>
          </w:tcPr>
          <w:p w14:paraId="1CA9CA7B" w14:textId="6EFE9CC7"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359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Acronym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of the project</w:t>
            </w:r>
          </w:p>
        </w:tc>
        <w:tc>
          <w:tcPr>
            <w:tcW w:w="7358" w:type="dxa"/>
            <w:vAlign w:val="center"/>
          </w:tcPr>
          <w:p w14:paraId="38C97EFD" w14:textId="77777777"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37B41" w:rsidRPr="005359FA" w14:paraId="16D350A2" w14:textId="77777777" w:rsidTr="000E791B">
        <w:trPr>
          <w:trHeight w:val="465"/>
        </w:trPr>
        <w:tc>
          <w:tcPr>
            <w:tcW w:w="2547" w:type="dxa"/>
            <w:vAlign w:val="center"/>
          </w:tcPr>
          <w:p w14:paraId="1F027767" w14:textId="700C7076" w:rsidR="00237B41" w:rsidRPr="00D03EDA" w:rsidRDefault="00237B41" w:rsidP="000E791B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D03ED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Duration of the project</w:t>
            </w:r>
          </w:p>
        </w:tc>
        <w:tc>
          <w:tcPr>
            <w:tcW w:w="7358" w:type="dxa"/>
            <w:vAlign w:val="center"/>
          </w:tcPr>
          <w:p w14:paraId="3CAB6876" w14:textId="77777777" w:rsidR="00237B41" w:rsidRPr="005359FA" w:rsidRDefault="00237B41" w:rsidP="000E791B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7A4" w:rsidRPr="000E791B" w14:paraId="524117E4" w14:textId="77777777" w:rsidTr="000E791B">
        <w:trPr>
          <w:trHeight w:val="465"/>
        </w:trPr>
        <w:tc>
          <w:tcPr>
            <w:tcW w:w="2547" w:type="dxa"/>
            <w:vAlign w:val="center"/>
          </w:tcPr>
          <w:p w14:paraId="613C0B9C" w14:textId="77777777" w:rsidR="007C57A4" w:rsidRPr="007C57A4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Scientific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fields</w:t>
            </w:r>
          </w:p>
        </w:tc>
        <w:tc>
          <w:tcPr>
            <w:tcW w:w="7358" w:type="dxa"/>
            <w:vAlign w:val="center"/>
          </w:tcPr>
          <w:p w14:paraId="57963A69" w14:textId="77777777" w:rsidR="00A17DCE" w:rsidRPr="004D5377" w:rsidRDefault="00363BE4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8000"/>
                  <w:sz w:val="26"/>
                </w:rPr>
                <w:id w:val="1427223215"/>
              </w:sdtPr>
              <w:sdtEndPr>
                <w:rPr>
                  <w:b w:val="0"/>
                  <w:bCs w:val="0"/>
                  <w:color w:val="auto"/>
                  <w:sz w:val="20"/>
                </w:rPr>
              </w:sdtEndPr>
              <w:sdtContent>
                <w:r w:rsidR="00A17DCE"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Materials and Energy </w:t>
            </w:r>
            <w:r w:rsidR="00A17DCE" w:rsidRPr="004D5377">
              <w:rPr>
                <w:rFonts w:asciiTheme="minorHAnsi" w:hAnsiTheme="minorHAnsi" w:cstheme="minorHAnsi"/>
                <w:lang w:val="en-US"/>
              </w:rPr>
              <w:t>Sciences</w:t>
            </w:r>
          </w:p>
          <w:p w14:paraId="394BA6B6" w14:textId="77777777" w:rsidR="00A17DCE" w:rsidRPr="004D5377" w:rsidRDefault="00363BE4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1308515820"/>
              </w:sdtPr>
              <w:sdtEndPr/>
              <w:sdtContent>
                <w:r w:rsidR="00A17DCE"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Earth, Universe and Environmental </w:t>
            </w:r>
            <w:r w:rsidR="00A17DCE" w:rsidRPr="004D5377">
              <w:rPr>
                <w:rFonts w:asciiTheme="minorHAnsi" w:hAnsiTheme="minorHAnsi" w:cstheme="minorHAnsi"/>
                <w:lang w:val="en-US"/>
              </w:rPr>
              <w:t>Sciences</w:t>
            </w:r>
          </w:p>
          <w:p w14:paraId="2647626B" w14:textId="77777777" w:rsidR="00A17DCE" w:rsidRPr="00237B41" w:rsidRDefault="00363BE4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2032026994"/>
              </w:sdtPr>
              <w:sdtEndPr/>
              <w:sdtContent>
                <w:r w:rsidR="00A17DCE" w:rsidRPr="00237B4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237B41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237B41">
              <w:rPr>
                <w:rFonts w:asciiTheme="minorHAnsi" w:hAnsiTheme="minorHAnsi" w:cstheme="minorHAnsi"/>
                <w:lang w:val="en-US"/>
              </w:rPr>
              <w:t xml:space="preserve">Life and Health </w:t>
            </w:r>
            <w:r w:rsidR="00A17DCE" w:rsidRPr="00237B41">
              <w:rPr>
                <w:rFonts w:asciiTheme="minorHAnsi" w:hAnsiTheme="minorHAnsi" w:cstheme="minorHAnsi"/>
                <w:lang w:val="en-US"/>
              </w:rPr>
              <w:t>Sciences</w:t>
            </w:r>
          </w:p>
          <w:p w14:paraId="1B977598" w14:textId="77777777" w:rsidR="00A17DCE" w:rsidRPr="004D5377" w:rsidRDefault="00363BE4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878591152"/>
              </w:sdtPr>
              <w:sdtEndPr/>
              <w:sdtContent>
                <w:r w:rsidR="00A17DCE"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Mathematics and Numerical/Engineering </w:t>
            </w:r>
            <w:r w:rsidR="00A17DCE" w:rsidRPr="004D5377">
              <w:rPr>
                <w:rFonts w:asciiTheme="minorHAnsi" w:hAnsiTheme="minorHAnsi" w:cstheme="minorHAnsi"/>
                <w:lang w:val="en-US"/>
              </w:rPr>
              <w:t xml:space="preserve">Sciences </w:t>
            </w:r>
          </w:p>
          <w:p w14:paraId="1C871014" w14:textId="77777777" w:rsidR="00A17DCE" w:rsidRPr="004D5377" w:rsidRDefault="00363BE4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1961486702"/>
              </w:sdtPr>
              <w:sdtEndPr/>
              <w:sdtContent>
                <w:r w:rsidR="00A17DCE"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E1095B" w:rsidRPr="004D5377">
              <w:rPr>
                <w:rFonts w:asciiTheme="minorHAnsi" w:hAnsiTheme="minorHAnsi" w:cstheme="minorHAnsi"/>
                <w:lang w:val="en-US"/>
              </w:rPr>
              <w:t xml:space="preserve">Social </w:t>
            </w:r>
            <w:r w:rsidR="00A17DCE" w:rsidRPr="004D5377">
              <w:rPr>
                <w:rFonts w:asciiTheme="minorHAnsi" w:hAnsiTheme="minorHAnsi" w:cstheme="minorHAnsi"/>
                <w:lang w:val="en-US"/>
              </w:rPr>
              <w:t xml:space="preserve">Sciences </w:t>
            </w:r>
          </w:p>
          <w:p w14:paraId="04808A2A" w14:textId="77777777" w:rsidR="007C57A4" w:rsidRPr="004D5377" w:rsidRDefault="00363BE4" w:rsidP="00A17DCE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</w:rPr>
                <w:id w:val="676861916"/>
              </w:sdtPr>
              <w:sdtEndPr/>
              <w:sdtContent>
                <w:r w:rsidR="00A17DCE"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17DCE" w:rsidRPr="004D5377">
              <w:rPr>
                <w:rFonts w:asciiTheme="minorHAnsi" w:hAnsiTheme="minorHAnsi" w:cstheme="minorHAnsi"/>
                <w:lang w:val="en-US"/>
              </w:rPr>
              <w:t> Humanit</w:t>
            </w:r>
            <w:r w:rsidR="00E1095B" w:rsidRPr="004D5377">
              <w:rPr>
                <w:rFonts w:asciiTheme="minorHAnsi" w:hAnsiTheme="minorHAnsi" w:cstheme="minorHAnsi"/>
                <w:lang w:val="en-US"/>
              </w:rPr>
              <w:t>ie</w:t>
            </w:r>
            <w:r w:rsidR="00A17DCE" w:rsidRPr="004D5377">
              <w:rPr>
                <w:rFonts w:asciiTheme="minorHAnsi" w:hAnsiTheme="minorHAnsi" w:cstheme="minorHAnsi"/>
                <w:lang w:val="en-US"/>
              </w:rPr>
              <w:t>s</w:t>
            </w:r>
          </w:p>
        </w:tc>
      </w:tr>
      <w:tr w:rsidR="007C57A4" w:rsidRPr="000E791B" w14:paraId="18CCC759" w14:textId="77777777" w:rsidTr="000E791B">
        <w:trPr>
          <w:trHeight w:val="465"/>
        </w:trPr>
        <w:tc>
          <w:tcPr>
            <w:tcW w:w="2547" w:type="dxa"/>
            <w:vAlign w:val="center"/>
          </w:tcPr>
          <w:p w14:paraId="263E6D3B" w14:textId="77777777" w:rsidR="007C57A4" w:rsidRPr="007C57A4" w:rsidRDefault="007C57A4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</w:t>
            </w:r>
            <w:r w:rsidRPr="007C57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eywords</w:t>
            </w:r>
          </w:p>
        </w:tc>
        <w:tc>
          <w:tcPr>
            <w:tcW w:w="7358" w:type="dxa"/>
            <w:vAlign w:val="center"/>
          </w:tcPr>
          <w:p w14:paraId="43F13D63" w14:textId="77777777" w:rsidR="007C57A4" w:rsidRPr="000E791B" w:rsidRDefault="007C57A4" w:rsidP="000E791B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30866A5" w14:textId="77777777" w:rsidR="001C0E96" w:rsidRDefault="001C0E96" w:rsidP="001C0E96">
      <w:pPr>
        <w:jc w:val="both"/>
        <w:rPr>
          <w:color w:val="000000" w:themeColor="text1"/>
          <w:sz w:val="22"/>
          <w:szCs w:val="22"/>
        </w:rPr>
      </w:pPr>
    </w:p>
    <w:p w14:paraId="74567C17" w14:textId="77777777" w:rsidR="00754D3E" w:rsidRDefault="00754D3E" w:rsidP="001C0E96">
      <w:pPr>
        <w:jc w:val="both"/>
        <w:rPr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58"/>
      </w:tblGrid>
      <w:tr w:rsidR="001232EA" w:rsidRPr="000E791B" w14:paraId="132842E8" w14:textId="77777777" w:rsidTr="00754D3E">
        <w:trPr>
          <w:trHeight w:val="465"/>
        </w:trPr>
        <w:tc>
          <w:tcPr>
            <w:tcW w:w="9905" w:type="dxa"/>
            <w:gridSpan w:val="2"/>
            <w:shd w:val="clear" w:color="auto" w:fill="F2F2F2" w:themeFill="background1" w:themeFillShade="F2"/>
            <w:vAlign w:val="center"/>
          </w:tcPr>
          <w:p w14:paraId="34E36862" w14:textId="77777777" w:rsidR="001232EA" w:rsidRPr="00754D3E" w:rsidRDefault="00754D3E" w:rsidP="00754D3E">
            <w:pPr>
              <w:jc w:val="both"/>
              <w:rPr>
                <w:rFonts w:cstheme="minorHAnsi"/>
                <w:b/>
                <w:color w:val="2F5496" w:themeColor="accent1" w:themeShade="BF"/>
                <w:lang w:val="en-US"/>
              </w:rPr>
            </w:pPr>
            <w:r w:rsidRPr="001C0E9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  <w:lang w:val="en-US"/>
              </w:rPr>
              <w:t>Project coordinator</w:t>
            </w:r>
          </w:p>
        </w:tc>
      </w:tr>
      <w:tr w:rsidR="001232EA" w:rsidRPr="000E791B" w14:paraId="21E55379" w14:textId="77777777" w:rsidTr="009E5785">
        <w:trPr>
          <w:trHeight w:val="465"/>
        </w:trPr>
        <w:tc>
          <w:tcPr>
            <w:tcW w:w="2547" w:type="dxa"/>
            <w:vAlign w:val="center"/>
          </w:tcPr>
          <w:p w14:paraId="0A9B86D1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LASTNAME, </w:t>
            </w:r>
            <w:proofErr w:type="spellStart"/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Firstname</w:t>
            </w:r>
            <w:proofErr w:type="spellEnd"/>
          </w:p>
        </w:tc>
        <w:tc>
          <w:tcPr>
            <w:tcW w:w="7358" w:type="dxa"/>
            <w:vAlign w:val="center"/>
          </w:tcPr>
          <w:p w14:paraId="0B8FACD0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14:paraId="62EA2E50" w14:textId="77777777" w:rsidTr="009E5785">
        <w:trPr>
          <w:trHeight w:val="465"/>
        </w:trPr>
        <w:tc>
          <w:tcPr>
            <w:tcW w:w="2547" w:type="dxa"/>
            <w:vAlign w:val="center"/>
          </w:tcPr>
          <w:p w14:paraId="75C00D5D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Affiliation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organization</w:t>
            </w:r>
          </w:p>
        </w:tc>
        <w:tc>
          <w:tcPr>
            <w:tcW w:w="7358" w:type="dxa"/>
            <w:vAlign w:val="center"/>
          </w:tcPr>
          <w:p w14:paraId="63CDA2C4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14:paraId="0A333CA0" w14:textId="77777777" w:rsidTr="009E5785">
        <w:trPr>
          <w:trHeight w:val="465"/>
        </w:trPr>
        <w:tc>
          <w:tcPr>
            <w:tcW w:w="2547" w:type="dxa"/>
            <w:vAlign w:val="center"/>
          </w:tcPr>
          <w:p w14:paraId="4CFFAF98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358" w:type="dxa"/>
            <w:vAlign w:val="center"/>
          </w:tcPr>
          <w:p w14:paraId="08002FB7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14:paraId="2E600C8B" w14:textId="77777777" w:rsidTr="009E5785">
        <w:trPr>
          <w:trHeight w:val="465"/>
        </w:trPr>
        <w:tc>
          <w:tcPr>
            <w:tcW w:w="2547" w:type="dxa"/>
            <w:vAlign w:val="center"/>
          </w:tcPr>
          <w:p w14:paraId="6AA981FE" w14:textId="77777777" w:rsidR="001232EA" w:rsidRPr="000E791B" w:rsidRDefault="00754D3E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  <w:r w:rsidR="001232EA"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358" w:type="dxa"/>
            <w:vAlign w:val="center"/>
          </w:tcPr>
          <w:p w14:paraId="03ECCC23" w14:textId="77777777"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5CE0252" w14:textId="77777777" w:rsidR="00754D3E" w:rsidRDefault="00754D3E" w:rsidP="00754D3E">
      <w:pPr>
        <w:rPr>
          <w:rFonts w:cstheme="minorHAnsi"/>
          <w:b/>
          <w:color w:val="2F5496" w:themeColor="accent1" w:themeShade="BF"/>
          <w:lang w:val="en-US"/>
        </w:rPr>
      </w:pPr>
    </w:p>
    <w:p w14:paraId="3B3BC4C1" w14:textId="77777777" w:rsidR="00225589" w:rsidRDefault="00225589" w:rsidP="00754D3E">
      <w:pPr>
        <w:rPr>
          <w:rFonts w:cstheme="minorHAnsi"/>
          <w:b/>
          <w:color w:val="2F5496" w:themeColor="accent1" w:themeShade="BF"/>
          <w:lang w:val="en-US"/>
        </w:rPr>
      </w:pPr>
    </w:p>
    <w:p w14:paraId="7EF7E618" w14:textId="77777777" w:rsidR="00754D3E" w:rsidRPr="00225589" w:rsidRDefault="00225589" w:rsidP="00225589">
      <w:pPr>
        <w:rPr>
          <w:rFonts w:cstheme="minorHAnsi"/>
          <w:b/>
          <w:color w:val="2F5496" w:themeColor="accent1" w:themeShade="BF"/>
          <w:lang w:val="en-US"/>
        </w:rPr>
      </w:pPr>
      <w:r>
        <w:rPr>
          <w:rFonts w:cstheme="minorHAnsi"/>
          <w:b/>
          <w:color w:val="2F5496" w:themeColor="accent1" w:themeShade="BF"/>
          <w:lang w:val="en-US"/>
        </w:rPr>
        <w:t xml:space="preserve">I.  </w:t>
      </w:r>
      <w:r w:rsidR="00754D3E" w:rsidRPr="00225589">
        <w:rPr>
          <w:rFonts w:cstheme="minorHAnsi"/>
          <w:b/>
          <w:color w:val="2F5496" w:themeColor="accent1" w:themeShade="BF"/>
          <w:lang w:val="en-US"/>
        </w:rPr>
        <w:t>Project summary</w:t>
      </w:r>
    </w:p>
    <w:p w14:paraId="07431996" w14:textId="77777777" w:rsidR="00754D3E" w:rsidRPr="00225589" w:rsidRDefault="00225589" w:rsidP="00225589">
      <w:pPr>
        <w:rPr>
          <w:i/>
          <w:color w:val="000000" w:themeColor="text1"/>
          <w:sz w:val="22"/>
          <w:szCs w:val="22"/>
          <w:lang w:val="en-US"/>
        </w:rPr>
      </w:pPr>
      <w:r w:rsidRPr="00225589">
        <w:rPr>
          <w:i/>
          <w:color w:val="000000" w:themeColor="text1"/>
          <w:sz w:val="22"/>
          <w:szCs w:val="22"/>
          <w:lang w:val="en-US"/>
        </w:rPr>
        <w:t xml:space="preserve">  </w:t>
      </w:r>
      <w:r>
        <w:rPr>
          <w:i/>
          <w:color w:val="000000" w:themeColor="text1"/>
          <w:sz w:val="22"/>
          <w:szCs w:val="22"/>
          <w:lang w:val="en-US"/>
        </w:rPr>
        <w:t xml:space="preserve">  </w:t>
      </w:r>
      <w:r w:rsidR="00754D3E" w:rsidRPr="00225589">
        <w:rPr>
          <w:i/>
          <w:color w:val="000000" w:themeColor="text1"/>
          <w:sz w:val="22"/>
          <w:szCs w:val="22"/>
          <w:lang w:val="en-US"/>
        </w:rPr>
        <w:t>(2000 characters max)</w:t>
      </w:r>
    </w:p>
    <w:p w14:paraId="34395481" w14:textId="77777777" w:rsidR="00754D3E" w:rsidRPr="00225589" w:rsidRDefault="00754D3E" w:rsidP="00754D3E">
      <w:pPr>
        <w:rPr>
          <w:color w:val="000000" w:themeColor="text1"/>
          <w:sz w:val="22"/>
          <w:szCs w:val="22"/>
          <w:lang w:val="en-US"/>
        </w:rPr>
      </w:pPr>
    </w:p>
    <w:p w14:paraId="166B9782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38A00402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6DC699E4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770A9F82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6D963CC7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37A6968E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0CEA8D98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1D46C90D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3F9BC07A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5533F078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449D17DD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59A9652E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529B8521" w14:textId="77777777"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14:paraId="334F20A6" w14:textId="77777777" w:rsidR="0087351C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jc w:val="right"/>
        <w:rPr>
          <w:i/>
          <w:color w:val="000000" w:themeColor="text1"/>
          <w:sz w:val="22"/>
          <w:szCs w:val="22"/>
          <w:lang w:val="en-US"/>
        </w:rPr>
      </w:pPr>
    </w:p>
    <w:p w14:paraId="7DA45C17" w14:textId="77777777" w:rsidR="0087351C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rPr>
          <w:sz w:val="22"/>
          <w:szCs w:val="22"/>
          <w:lang w:val="en-US"/>
        </w:rPr>
      </w:pPr>
    </w:p>
    <w:p w14:paraId="256DCBC1" w14:textId="77777777" w:rsidR="005135CF" w:rsidRPr="00225589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rPr>
          <w:i/>
          <w:color w:val="000000" w:themeColor="text1"/>
          <w:sz w:val="22"/>
          <w:szCs w:val="22"/>
          <w:lang w:val="en-US"/>
        </w:rPr>
      </w:pPr>
      <w:r>
        <w:rPr>
          <w:i/>
          <w:color w:val="000000" w:themeColor="text1"/>
          <w:sz w:val="22"/>
          <w:szCs w:val="22"/>
          <w:lang w:val="en-US"/>
        </w:rPr>
        <w:tab/>
      </w:r>
    </w:p>
    <w:p w14:paraId="002E6616" w14:textId="77777777" w:rsidR="005C6CB1" w:rsidRDefault="00225589" w:rsidP="005C6CB1">
      <w:pPr>
        <w:spacing w:before="240"/>
        <w:jc w:val="both"/>
        <w:rPr>
          <w:b/>
          <w:color w:val="2F5496" w:themeColor="accent1" w:themeShade="BF"/>
          <w:lang w:val="en-US"/>
        </w:rPr>
      </w:pPr>
      <w:r>
        <w:rPr>
          <w:b/>
          <w:color w:val="2F5496" w:themeColor="accent1" w:themeShade="BF"/>
          <w:lang w:val="en-US"/>
        </w:rPr>
        <w:lastRenderedPageBreak/>
        <w:t xml:space="preserve">II. </w:t>
      </w:r>
      <w:r w:rsidR="00202BB8" w:rsidRPr="00225589">
        <w:rPr>
          <w:b/>
          <w:color w:val="2F5496" w:themeColor="accent1" w:themeShade="BF"/>
          <w:lang w:val="en-US"/>
        </w:rPr>
        <w:t>Scientific description of the projec</w:t>
      </w:r>
      <w:r w:rsidR="005C6CB1">
        <w:rPr>
          <w:b/>
          <w:color w:val="2F5496" w:themeColor="accent1" w:themeShade="BF"/>
          <w:lang w:val="en-US"/>
        </w:rPr>
        <w:t>t</w:t>
      </w:r>
    </w:p>
    <w:p w14:paraId="0F0F0B99" w14:textId="229DF071" w:rsidR="005135CF" w:rsidRPr="005C6CB1" w:rsidRDefault="00633A6E" w:rsidP="005C6CB1">
      <w:pPr>
        <w:spacing w:before="240"/>
        <w:jc w:val="both"/>
        <w:rPr>
          <w:b/>
          <w:color w:val="2F5496" w:themeColor="accent1" w:themeShade="BF"/>
          <w:lang w:val="en-US"/>
        </w:rPr>
      </w:pPr>
      <w:r w:rsidRPr="00A17461">
        <w:rPr>
          <w:i/>
          <w:color w:val="2F5496" w:themeColor="accent1" w:themeShade="BF"/>
          <w:sz w:val="22"/>
          <w:szCs w:val="22"/>
          <w:lang w:val="en-US"/>
        </w:rPr>
        <w:t>(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Detailed s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>cientific objectives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with clear impact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s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ummary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of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the state of the art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in the area of proposed research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p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>roject positioning (local, national, international)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</w:t>
      </w:r>
      <w:r w:rsidR="00237B41">
        <w:rPr>
          <w:i/>
          <w:color w:val="2F5496" w:themeColor="accent1" w:themeShade="BF"/>
          <w:sz w:val="22"/>
          <w:szCs w:val="22"/>
          <w:lang w:val="en-US"/>
        </w:rPr>
        <w:t xml:space="preserve"> 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l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evel of novelty of the multidisciplinary approach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r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ole and contribution of the disciplines involved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list of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the key personnel and what expertise do they contribute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t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rack record of research and/or impact at the interface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r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elation to the mission of the ISCD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)</w:t>
      </w:r>
    </w:p>
    <w:p w14:paraId="4F3CA980" w14:textId="77777777" w:rsidR="00A17461" w:rsidRPr="005C6CB1" w:rsidRDefault="005C6CB1" w:rsidP="00A17461">
      <w:pPr>
        <w:spacing w:before="120"/>
        <w:jc w:val="both"/>
        <w:rPr>
          <w:color w:val="000000" w:themeColor="text1"/>
          <w:sz w:val="22"/>
          <w:szCs w:val="22"/>
          <w:lang w:val="en-US"/>
        </w:rPr>
      </w:pPr>
      <w:r w:rsidRPr="005C6CB1">
        <w:rPr>
          <w:color w:val="000000" w:themeColor="text1"/>
          <w:sz w:val="22"/>
          <w:szCs w:val="22"/>
          <w:lang w:val="en-US"/>
        </w:rPr>
        <w:t>(10 pages max)</w:t>
      </w:r>
    </w:p>
    <w:p w14:paraId="653F6F31" w14:textId="77777777" w:rsidR="005135CF" w:rsidRDefault="005135CF" w:rsidP="000E791B">
      <w:pPr>
        <w:rPr>
          <w:b/>
          <w:color w:val="222A35" w:themeColor="text2" w:themeShade="80"/>
          <w:lang w:val="en-US"/>
        </w:rPr>
      </w:pPr>
    </w:p>
    <w:p w14:paraId="4D999918" w14:textId="77777777" w:rsidR="001D3423" w:rsidRDefault="001D3423">
      <w:pPr>
        <w:rPr>
          <w:b/>
          <w:color w:val="222A35" w:themeColor="text2" w:themeShade="80"/>
          <w:lang w:val="en-US"/>
        </w:rPr>
      </w:pPr>
      <w:r>
        <w:rPr>
          <w:b/>
          <w:color w:val="222A35" w:themeColor="text2" w:themeShade="80"/>
          <w:lang w:val="en-US"/>
        </w:rPr>
        <w:br w:type="page"/>
      </w:r>
    </w:p>
    <w:p w14:paraId="189315F2" w14:textId="77777777" w:rsidR="005C6CB1" w:rsidRPr="0090695F" w:rsidRDefault="005C6CB1" w:rsidP="000E791B">
      <w:pPr>
        <w:rPr>
          <w:rFonts w:cstheme="minorHAnsi"/>
          <w:b/>
          <w:color w:val="2F5496" w:themeColor="accent1" w:themeShade="BF"/>
          <w:lang w:val="en-US"/>
        </w:rPr>
      </w:pPr>
      <w:r w:rsidRPr="0090695F">
        <w:rPr>
          <w:rFonts w:cstheme="minorHAnsi"/>
          <w:b/>
          <w:color w:val="2F5496" w:themeColor="accent1" w:themeShade="BF"/>
          <w:lang w:val="en-US"/>
        </w:rPr>
        <w:lastRenderedPageBreak/>
        <w:t>III.  Funding justification</w:t>
      </w:r>
    </w:p>
    <w:p w14:paraId="5DBDB1CA" w14:textId="77777777" w:rsidR="005C6CB1" w:rsidRPr="0090695F" w:rsidRDefault="005C6CB1" w:rsidP="0090695F">
      <w:pPr>
        <w:spacing w:before="240"/>
        <w:rPr>
          <w:rFonts w:cstheme="minorHAnsi"/>
          <w:i/>
          <w:color w:val="2F5496" w:themeColor="accent1" w:themeShade="BF"/>
          <w:sz w:val="22"/>
          <w:szCs w:val="22"/>
          <w:lang w:val="en-US"/>
        </w:rPr>
      </w:pPr>
      <w:r w:rsidRPr="0090695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(</w:t>
      </w:r>
      <w:r w:rsidR="0090695F" w:rsidRPr="0090695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For each type of expenditure, specify the type of expenditure: staff costs, subcontracting, missions, travels, other running costs)</w:t>
      </w:r>
    </w:p>
    <w:p w14:paraId="515A7A28" w14:textId="77777777" w:rsidR="00261FF3" w:rsidRPr="00237B41" w:rsidRDefault="00261FF3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p w14:paraId="170D4054" w14:textId="77777777" w:rsidR="00D46C8E" w:rsidRPr="00237B41" w:rsidRDefault="00D46C8E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p w14:paraId="72698A4A" w14:textId="77777777" w:rsidR="00D46C8E" w:rsidRPr="00237B41" w:rsidRDefault="00D46C8E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p w14:paraId="55EB266D" w14:textId="77777777" w:rsidR="005C6CB1" w:rsidRPr="00237B41" w:rsidRDefault="005C6CB1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p w14:paraId="392E1304" w14:textId="77777777" w:rsidR="00623620" w:rsidRPr="00623620" w:rsidRDefault="00623620" w:rsidP="00623620">
      <w:pPr>
        <w:rPr>
          <w:rFonts w:ascii="Calibri" w:hAnsi="Calibri"/>
          <w:b/>
          <w:color w:val="2F5496" w:themeColor="accent1" w:themeShade="BF"/>
          <w:lang w:val="en-US"/>
        </w:rPr>
      </w:pPr>
      <w:r w:rsidRPr="00623620">
        <w:rPr>
          <w:rFonts w:ascii="Calibri" w:hAnsi="Calibri"/>
          <w:b/>
          <w:color w:val="2F5496" w:themeColor="accent1" w:themeShade="BF"/>
          <w:lang w:val="en-US"/>
        </w:rPr>
        <w:t>Summary table of expenditure and budget requested</w:t>
      </w:r>
    </w:p>
    <w:p w14:paraId="379C5E1D" w14:textId="77777777" w:rsidR="0090695F" w:rsidRPr="00623620" w:rsidRDefault="0090695F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2694"/>
      </w:tblGrid>
      <w:tr w:rsidR="00623620" w:rsidRPr="00623620" w14:paraId="38391ABF" w14:textId="77777777" w:rsidTr="00D7213F">
        <w:trPr>
          <w:trHeight w:val="42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4D35A54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b/>
                <w:color w:val="2F5496" w:themeColor="accent1" w:themeShade="BF"/>
              </w:rPr>
            </w:pP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Nature 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of the </w:t>
            </w:r>
            <w:proofErr w:type="spellStart"/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expenditure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B3CE92F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cost</w:t>
            </w:r>
            <w:proofErr w:type="spellEnd"/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i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n €)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ACA9168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proofErr w:type="spellStart"/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Requested</w:t>
            </w:r>
            <w:proofErr w:type="spellEnd"/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funding</w:t>
            </w:r>
            <w:proofErr w:type="spellEnd"/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i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n €)</w:t>
            </w:r>
          </w:p>
        </w:tc>
      </w:tr>
      <w:tr w:rsidR="00623620" w:rsidRPr="00623620" w14:paraId="2723B449" w14:textId="77777777" w:rsidTr="00D7213F">
        <w:trPr>
          <w:trHeight w:val="411"/>
        </w:trPr>
        <w:tc>
          <w:tcPr>
            <w:tcW w:w="3510" w:type="dxa"/>
            <w:shd w:val="clear" w:color="auto" w:fill="auto"/>
            <w:vAlign w:val="center"/>
          </w:tcPr>
          <w:p w14:paraId="01C3F4AC" w14:textId="77777777"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Fonctionnement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8E1172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402DA4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4032C1C2" w14:textId="77777777" w:rsidTr="00D7213F">
        <w:tc>
          <w:tcPr>
            <w:tcW w:w="3510" w:type="dxa"/>
            <w:shd w:val="clear" w:color="auto" w:fill="auto"/>
            <w:vAlign w:val="center"/>
          </w:tcPr>
          <w:p w14:paraId="1FC827D8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AD3C58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F0E29E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26A2EAD9" w14:textId="77777777" w:rsidTr="00D7213F">
        <w:tc>
          <w:tcPr>
            <w:tcW w:w="3510" w:type="dxa"/>
            <w:shd w:val="clear" w:color="auto" w:fill="auto"/>
            <w:vAlign w:val="center"/>
          </w:tcPr>
          <w:p w14:paraId="763FFAC7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849331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0F6BAE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16488560" w14:textId="77777777" w:rsidTr="00D7213F">
        <w:trPr>
          <w:trHeight w:val="383"/>
        </w:trPr>
        <w:tc>
          <w:tcPr>
            <w:tcW w:w="3510" w:type="dxa"/>
            <w:shd w:val="clear" w:color="auto" w:fill="auto"/>
            <w:vAlign w:val="center"/>
          </w:tcPr>
          <w:p w14:paraId="53184B64" w14:textId="77777777"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Staff </w:t>
            </w:r>
            <w:proofErr w:type="spellStart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6111CE2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8DF6F9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4D671918" w14:textId="77777777" w:rsidTr="00D7213F">
        <w:tc>
          <w:tcPr>
            <w:tcW w:w="3510" w:type="dxa"/>
            <w:shd w:val="clear" w:color="auto" w:fill="auto"/>
            <w:vAlign w:val="center"/>
          </w:tcPr>
          <w:p w14:paraId="77318252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618ACF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170D53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15BA1FFF" w14:textId="77777777" w:rsidTr="00D7213F">
        <w:tc>
          <w:tcPr>
            <w:tcW w:w="3510" w:type="dxa"/>
            <w:shd w:val="clear" w:color="auto" w:fill="auto"/>
            <w:vAlign w:val="center"/>
          </w:tcPr>
          <w:p w14:paraId="073A95CC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91720C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D12660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6FA1EC18" w14:textId="77777777" w:rsidTr="00D7213F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14:paraId="206A3B80" w14:textId="77777777"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Missions</w:t>
            </w:r>
            <w:r w:rsidR="00623620"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23620"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travels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6796A61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F2CCA7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3419EEEA" w14:textId="77777777" w:rsidTr="00D7213F">
        <w:tc>
          <w:tcPr>
            <w:tcW w:w="3510" w:type="dxa"/>
            <w:shd w:val="clear" w:color="auto" w:fill="auto"/>
            <w:vAlign w:val="center"/>
          </w:tcPr>
          <w:p w14:paraId="31EB5539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3132F7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7CFD9A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7E12BCD0" w14:textId="77777777" w:rsidTr="00D7213F">
        <w:tc>
          <w:tcPr>
            <w:tcW w:w="3510" w:type="dxa"/>
            <w:shd w:val="clear" w:color="auto" w:fill="auto"/>
            <w:vAlign w:val="center"/>
          </w:tcPr>
          <w:p w14:paraId="61EF451F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BA65B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69C0B6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6094928C" w14:textId="77777777" w:rsidTr="00D7213F">
        <w:tc>
          <w:tcPr>
            <w:tcW w:w="3510" w:type="dxa"/>
            <w:shd w:val="clear" w:color="auto" w:fill="auto"/>
            <w:vAlign w:val="center"/>
          </w:tcPr>
          <w:p w14:paraId="2FE26855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C94698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A5F429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04F1167C" w14:textId="77777777" w:rsidTr="00D7213F">
        <w:trPr>
          <w:trHeight w:val="417"/>
        </w:trPr>
        <w:tc>
          <w:tcPr>
            <w:tcW w:w="3510" w:type="dxa"/>
            <w:shd w:val="clear" w:color="auto" w:fill="auto"/>
            <w:vAlign w:val="center"/>
          </w:tcPr>
          <w:p w14:paraId="3EC6F3E7" w14:textId="77777777"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Subcontracting</w:t>
            </w:r>
            <w:proofErr w:type="spellEnd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87C619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C79D7B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762165E9" w14:textId="77777777" w:rsidTr="00D7213F">
        <w:tc>
          <w:tcPr>
            <w:tcW w:w="3510" w:type="dxa"/>
            <w:shd w:val="clear" w:color="auto" w:fill="auto"/>
            <w:vAlign w:val="center"/>
          </w:tcPr>
          <w:p w14:paraId="2FF83943" w14:textId="77777777"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B996BD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D8B194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4CE05E3D" w14:textId="77777777" w:rsidTr="00D7213F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14:paraId="7A4F921A" w14:textId="77777777"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proofErr w:type="spellStart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running </w:t>
            </w:r>
            <w:proofErr w:type="spellStart"/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costs</w:t>
            </w:r>
            <w:proofErr w:type="spellEnd"/>
            <w:r w:rsidR="005C6CB1"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A4F664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8D396A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46952044" w14:textId="77777777" w:rsidTr="00D7213F">
        <w:tc>
          <w:tcPr>
            <w:tcW w:w="3510" w:type="dxa"/>
            <w:shd w:val="clear" w:color="auto" w:fill="auto"/>
            <w:vAlign w:val="center"/>
          </w:tcPr>
          <w:p w14:paraId="568C35FB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FFC6A2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7416A1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113D3EF4" w14:textId="77777777" w:rsidTr="00D7213F">
        <w:tc>
          <w:tcPr>
            <w:tcW w:w="3510" w:type="dxa"/>
            <w:shd w:val="clear" w:color="auto" w:fill="auto"/>
            <w:vAlign w:val="center"/>
          </w:tcPr>
          <w:p w14:paraId="62039B41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68028D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36B151" w14:textId="77777777"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14:paraId="3DE6033D" w14:textId="77777777" w:rsidTr="00D7213F">
        <w:trPr>
          <w:trHeight w:val="41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5A4D7E6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b/>
                <w:color w:val="2F5496" w:themeColor="accent1" w:themeShade="BF"/>
              </w:rPr>
            </w:pP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FFB9AC6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6D8077" w14:textId="77777777"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2F5496" w:themeColor="accent1" w:themeShade="BF"/>
              </w:rPr>
            </w:pPr>
          </w:p>
        </w:tc>
      </w:tr>
    </w:tbl>
    <w:p w14:paraId="3C1702DF" w14:textId="77777777" w:rsidR="005C6CB1" w:rsidRPr="005C6CB1" w:rsidRDefault="005C6CB1" w:rsidP="000E791B">
      <w:pPr>
        <w:rPr>
          <w:rFonts w:cstheme="minorHAnsi"/>
          <w:color w:val="2F5496" w:themeColor="accent1" w:themeShade="BF"/>
          <w:sz w:val="22"/>
          <w:szCs w:val="22"/>
        </w:rPr>
      </w:pPr>
    </w:p>
    <w:p w14:paraId="59D5E8F8" w14:textId="77777777" w:rsidR="00623620" w:rsidRDefault="00623620">
      <w:pPr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br w:type="page"/>
      </w:r>
    </w:p>
    <w:p w14:paraId="7E5768A0" w14:textId="77777777" w:rsidR="00202BB8" w:rsidRPr="001D3423" w:rsidRDefault="007628D5" w:rsidP="000E791B">
      <w:pPr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lastRenderedPageBreak/>
        <w:t>I</w:t>
      </w:r>
      <w:r w:rsidR="005C6CB1">
        <w:rPr>
          <w:rFonts w:cstheme="minorHAnsi"/>
          <w:b/>
          <w:color w:val="2F5496" w:themeColor="accent1" w:themeShade="BF"/>
        </w:rPr>
        <w:t>V</w:t>
      </w:r>
      <w:r>
        <w:rPr>
          <w:rFonts w:cstheme="minorHAnsi"/>
          <w:b/>
          <w:color w:val="2F5496" w:themeColor="accent1" w:themeShade="BF"/>
        </w:rPr>
        <w:t xml:space="preserve">.  </w:t>
      </w:r>
      <w:r w:rsidR="001D3423" w:rsidRPr="001D3423">
        <w:rPr>
          <w:rFonts w:cstheme="minorHAnsi"/>
          <w:b/>
          <w:color w:val="2F5496" w:themeColor="accent1" w:themeShade="BF"/>
        </w:rPr>
        <w:t xml:space="preserve">Team </w:t>
      </w:r>
      <w:proofErr w:type="spellStart"/>
      <w:r w:rsidR="001D3423" w:rsidRPr="001D3423">
        <w:rPr>
          <w:rFonts w:cstheme="minorHAnsi"/>
          <w:b/>
          <w:color w:val="2F5496" w:themeColor="accent1" w:themeShade="BF"/>
        </w:rPr>
        <w:t>members</w:t>
      </w:r>
      <w:proofErr w:type="spellEnd"/>
    </w:p>
    <w:p w14:paraId="7A55CFF6" w14:textId="77777777" w:rsidR="001D3423" w:rsidRPr="00202BB8" w:rsidRDefault="001D3423" w:rsidP="000E791B">
      <w:pPr>
        <w:rPr>
          <w:b/>
          <w:color w:val="222A35" w:themeColor="text2" w:themeShade="80"/>
          <w:lang w:val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786"/>
        <w:gridCol w:w="2786"/>
        <w:gridCol w:w="2787"/>
        <w:gridCol w:w="1559"/>
      </w:tblGrid>
      <w:tr w:rsidR="000E791B" w:rsidRPr="00B65444" w14:paraId="052F4551" w14:textId="77777777" w:rsidTr="00B65444">
        <w:trPr>
          <w:trHeight w:val="454"/>
        </w:trPr>
        <w:tc>
          <w:tcPr>
            <w:tcW w:w="2786" w:type="dxa"/>
            <w:shd w:val="clear" w:color="auto" w:fill="E7E6E6" w:themeFill="background2"/>
            <w:vAlign w:val="center"/>
          </w:tcPr>
          <w:p w14:paraId="49180ABA" w14:textId="77777777" w:rsidR="000E791B" w:rsidRPr="00B65444" w:rsidRDefault="000E791B" w:rsidP="0013179A">
            <w:pPr>
              <w:rPr>
                <w:rFonts w:asciiTheme="minorHAnsi" w:hAnsiTheme="minorHAnsi"/>
                <w:sz w:val="22"/>
                <w:szCs w:val="24"/>
              </w:rPr>
            </w:pPr>
            <w:proofErr w:type="spellStart"/>
            <w:r w:rsidRPr="00B65444">
              <w:rPr>
                <w:rFonts w:asciiTheme="minorHAnsi" w:hAnsiTheme="minorHAnsi"/>
                <w:sz w:val="22"/>
                <w:szCs w:val="24"/>
              </w:rPr>
              <w:t>Lastname</w:t>
            </w:r>
            <w:proofErr w:type="spellEnd"/>
            <w:r w:rsidRPr="00B65444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proofErr w:type="spellStart"/>
            <w:r w:rsidRPr="00B65444">
              <w:rPr>
                <w:rFonts w:asciiTheme="minorHAnsi" w:hAnsiTheme="minorHAnsi"/>
                <w:sz w:val="22"/>
                <w:szCs w:val="24"/>
              </w:rPr>
              <w:t>firstname</w:t>
            </w:r>
            <w:proofErr w:type="spellEnd"/>
          </w:p>
        </w:tc>
        <w:tc>
          <w:tcPr>
            <w:tcW w:w="2786" w:type="dxa"/>
            <w:shd w:val="clear" w:color="auto" w:fill="E7E6E6" w:themeFill="background2"/>
            <w:vAlign w:val="center"/>
          </w:tcPr>
          <w:p w14:paraId="3A604CE0" w14:textId="77777777" w:rsidR="000E791B" w:rsidRPr="00B65444" w:rsidRDefault="000E791B" w:rsidP="0013179A">
            <w:pPr>
              <w:rPr>
                <w:rFonts w:asciiTheme="minorHAnsi" w:hAnsiTheme="minorHAnsi"/>
                <w:sz w:val="22"/>
                <w:szCs w:val="24"/>
              </w:rPr>
            </w:pPr>
            <w:r w:rsidRPr="00B65444">
              <w:rPr>
                <w:rFonts w:asciiTheme="minorHAnsi" w:hAnsiTheme="minorHAnsi"/>
                <w:sz w:val="22"/>
                <w:szCs w:val="24"/>
              </w:rPr>
              <w:t>Unit/labo.</w:t>
            </w: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14:paraId="1B71F5E8" w14:textId="77777777" w:rsidR="000E791B" w:rsidRPr="00B65444" w:rsidRDefault="005C6CB1" w:rsidP="0013179A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Affiliation/organisation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DF39886" w14:textId="77777777" w:rsidR="000E791B" w:rsidRPr="00B65444" w:rsidRDefault="0013179A" w:rsidP="0013179A">
            <w:pPr>
              <w:rPr>
                <w:rFonts w:asciiTheme="minorHAnsi" w:hAnsiTheme="minorHAnsi"/>
                <w:sz w:val="22"/>
                <w:szCs w:val="24"/>
              </w:rPr>
            </w:pPr>
            <w:r w:rsidRPr="00B65444">
              <w:rPr>
                <w:rFonts w:asciiTheme="minorHAnsi" w:hAnsiTheme="minorHAnsi"/>
                <w:sz w:val="22"/>
                <w:szCs w:val="24"/>
              </w:rPr>
              <w:t xml:space="preserve">% </w:t>
            </w:r>
            <w:proofErr w:type="spellStart"/>
            <w:r w:rsidRPr="00B65444">
              <w:rPr>
                <w:rFonts w:asciiTheme="minorHAnsi" w:hAnsiTheme="minorHAnsi"/>
                <w:sz w:val="22"/>
                <w:szCs w:val="24"/>
              </w:rPr>
              <w:t>involv</w:t>
            </w:r>
            <w:r w:rsidR="005C6CB1">
              <w:rPr>
                <w:rFonts w:asciiTheme="minorHAnsi" w:hAnsiTheme="minorHAnsi"/>
                <w:sz w:val="22"/>
                <w:szCs w:val="24"/>
              </w:rPr>
              <w:t>e</w:t>
            </w:r>
            <w:r w:rsidRPr="00B65444">
              <w:rPr>
                <w:rFonts w:asciiTheme="minorHAnsi" w:hAnsiTheme="minorHAnsi"/>
                <w:sz w:val="22"/>
                <w:szCs w:val="24"/>
              </w:rPr>
              <w:t>ment</w:t>
            </w:r>
            <w:proofErr w:type="spellEnd"/>
            <w:r w:rsidRPr="00B65444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13179A" w:rsidRPr="001D3423" w14:paraId="08DA9F89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0182F8FD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1896BD1B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69E17B51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44B4D9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1067EB1F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4626EECF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EA46333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637E79DC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15E111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4C7DA157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7DB3C299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743D6C94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737B537D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3EC7A3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69DFC4E1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0AA35A61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37CEF190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1915EF3E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87CD66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7246F870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4890CB46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75D3069B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3BB161C5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F0086FA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561C726E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27B5D5CD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05D7EFB8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48141BF1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80CBEF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058E1351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1C5EC14D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7A2A6A8E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4846C3A5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CC66BC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4F136D6F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3687B5CF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0F56A68F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0A40860F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8639336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4B99F333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375A2DF7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19A23320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7E9016A8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C22888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14:paraId="5CBEE9C0" w14:textId="77777777" w:rsidTr="0013179A">
        <w:trPr>
          <w:trHeight w:val="454"/>
        </w:trPr>
        <w:tc>
          <w:tcPr>
            <w:tcW w:w="2786" w:type="dxa"/>
            <w:vAlign w:val="center"/>
          </w:tcPr>
          <w:p w14:paraId="6C13C6DD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DC0F63C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7EB32FA3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378A3C" w14:textId="77777777"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1A4F4E" w14:textId="77777777" w:rsidR="000E791B" w:rsidRDefault="000E791B" w:rsidP="003D310E">
      <w:pPr>
        <w:spacing w:before="240"/>
        <w:jc w:val="both"/>
        <w:rPr>
          <w:color w:val="000000" w:themeColor="text1"/>
          <w:sz w:val="22"/>
          <w:szCs w:val="22"/>
        </w:rPr>
      </w:pPr>
    </w:p>
    <w:p w14:paraId="43613409" w14:textId="77777777" w:rsidR="000E791B" w:rsidRDefault="000E791B" w:rsidP="003D310E">
      <w:pPr>
        <w:spacing w:before="240"/>
        <w:jc w:val="both"/>
        <w:rPr>
          <w:color w:val="000000" w:themeColor="text1"/>
          <w:sz w:val="22"/>
          <w:szCs w:val="22"/>
        </w:rPr>
      </w:pPr>
    </w:p>
    <w:p w14:paraId="031608CD" w14:textId="77777777" w:rsidR="00D7213F" w:rsidRDefault="00D721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7F5C578B" w14:textId="77777777" w:rsidR="00D7213F" w:rsidRPr="00D7213F" w:rsidRDefault="00D7213F" w:rsidP="00D7213F">
      <w:pPr>
        <w:rPr>
          <w:rFonts w:cstheme="minorHAnsi"/>
          <w:b/>
          <w:color w:val="2F5496" w:themeColor="accent1" w:themeShade="BF"/>
          <w:lang w:val="en-US"/>
        </w:rPr>
      </w:pPr>
      <w:r w:rsidRPr="00D7213F">
        <w:rPr>
          <w:rFonts w:cstheme="minorHAnsi"/>
          <w:b/>
          <w:color w:val="2F5496" w:themeColor="accent1" w:themeShade="BF"/>
          <w:lang w:val="en-US"/>
        </w:rPr>
        <w:lastRenderedPageBreak/>
        <w:t xml:space="preserve">V.  </w:t>
      </w:r>
      <w:r w:rsidR="00D46C8E">
        <w:rPr>
          <w:rFonts w:cstheme="minorHAnsi"/>
          <w:b/>
          <w:color w:val="2F5496" w:themeColor="accent1" w:themeShade="BF"/>
          <w:lang w:val="en-US"/>
        </w:rPr>
        <w:t>Other sources</w:t>
      </w:r>
      <w:r w:rsidRPr="00D7213F">
        <w:rPr>
          <w:rFonts w:cstheme="minorHAnsi"/>
          <w:b/>
          <w:color w:val="2F5496" w:themeColor="accent1" w:themeShade="BF"/>
          <w:lang w:val="en-US"/>
        </w:rPr>
        <w:t xml:space="preserve"> of funding</w:t>
      </w:r>
    </w:p>
    <w:p w14:paraId="14975CBF" w14:textId="77777777" w:rsidR="00C352F3" w:rsidRPr="00D7213F" w:rsidRDefault="00D7213F" w:rsidP="00D7213F">
      <w:pPr>
        <w:spacing w:before="240"/>
        <w:jc w:val="both"/>
        <w:rPr>
          <w:rFonts w:cstheme="minorHAnsi"/>
          <w:i/>
          <w:color w:val="2F5496" w:themeColor="accent1" w:themeShade="BF"/>
          <w:sz w:val="22"/>
          <w:szCs w:val="22"/>
          <w:lang w:val="en-US"/>
        </w:rPr>
      </w:pP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(List here other sources of funding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to which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 the team applied or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has 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obtained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. Indicate how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the current proposal will 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leverage the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funding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)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.</w:t>
      </w:r>
    </w:p>
    <w:sectPr w:rsidR="00C352F3" w:rsidRPr="00D7213F" w:rsidSect="0015146F">
      <w:headerReference w:type="default" r:id="rId8"/>
      <w:footerReference w:type="default" r:id="rId9"/>
      <w:pgSz w:w="11900" w:h="16840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5C5" w14:textId="77777777" w:rsidR="00363BE4" w:rsidRDefault="00363BE4" w:rsidP="0015146F">
      <w:r>
        <w:separator/>
      </w:r>
    </w:p>
  </w:endnote>
  <w:endnote w:type="continuationSeparator" w:id="0">
    <w:p w14:paraId="4AF70CB8" w14:textId="77777777" w:rsidR="00363BE4" w:rsidRDefault="00363BE4" w:rsidP="001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AA77" w14:textId="19EEA8E3" w:rsidR="004968A7" w:rsidRPr="004968A7" w:rsidRDefault="004968A7" w:rsidP="004968A7">
    <w:pPr>
      <w:pStyle w:val="Pieddepage"/>
      <w:jc w:val="right"/>
      <w:rPr>
        <w:sz w:val="22"/>
        <w:szCs w:val="22"/>
      </w:rPr>
    </w:pPr>
    <w:r w:rsidRPr="004968A7">
      <w:rPr>
        <w:sz w:val="22"/>
        <w:szCs w:val="22"/>
      </w:rPr>
      <w:fldChar w:fldCharType="begin"/>
    </w:r>
    <w:r w:rsidRPr="004968A7">
      <w:rPr>
        <w:sz w:val="22"/>
        <w:szCs w:val="22"/>
      </w:rPr>
      <w:instrText xml:space="preserve"> PAGE  \* MERGEFORMAT </w:instrText>
    </w:r>
    <w:r w:rsidRPr="004968A7">
      <w:rPr>
        <w:sz w:val="22"/>
        <w:szCs w:val="22"/>
      </w:rPr>
      <w:fldChar w:fldCharType="separate"/>
    </w:r>
    <w:r w:rsidRPr="004968A7">
      <w:rPr>
        <w:noProof/>
        <w:sz w:val="22"/>
        <w:szCs w:val="22"/>
      </w:rPr>
      <w:t>1</w:t>
    </w:r>
    <w:r w:rsidRPr="004968A7">
      <w:rPr>
        <w:sz w:val="22"/>
        <w:szCs w:val="22"/>
      </w:rPr>
      <w:fldChar w:fldCharType="end"/>
    </w:r>
    <w:r w:rsidR="0087351C">
      <w:rPr>
        <w:sz w:val="22"/>
        <w:szCs w:val="22"/>
      </w:rPr>
      <w:t>/</w:t>
    </w:r>
    <w:r w:rsidR="0087351C">
      <w:rPr>
        <w:sz w:val="22"/>
        <w:szCs w:val="22"/>
      </w:rPr>
      <w:fldChar w:fldCharType="begin"/>
    </w:r>
    <w:r w:rsidR="0087351C">
      <w:rPr>
        <w:sz w:val="22"/>
        <w:szCs w:val="22"/>
      </w:rPr>
      <w:instrText xml:space="preserve"> SECTIONPAGES  \* MERGEFORMAT </w:instrText>
    </w:r>
    <w:r w:rsidR="0087351C">
      <w:rPr>
        <w:sz w:val="22"/>
        <w:szCs w:val="22"/>
      </w:rPr>
      <w:fldChar w:fldCharType="separate"/>
    </w:r>
    <w:r w:rsidR="00D03EDA">
      <w:rPr>
        <w:noProof/>
        <w:sz w:val="22"/>
        <w:szCs w:val="22"/>
      </w:rPr>
      <w:t>5</w:t>
    </w:r>
    <w:r w:rsidR="0087351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18F1" w14:textId="77777777" w:rsidR="00363BE4" w:rsidRDefault="00363BE4" w:rsidP="0015146F">
      <w:r>
        <w:separator/>
      </w:r>
    </w:p>
  </w:footnote>
  <w:footnote w:type="continuationSeparator" w:id="0">
    <w:p w14:paraId="7DC56428" w14:textId="77777777" w:rsidR="00363BE4" w:rsidRDefault="00363BE4" w:rsidP="0015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5030"/>
      <w:gridCol w:w="1389"/>
    </w:tblGrid>
    <w:tr w:rsidR="0015146F" w14:paraId="30EBC0AD" w14:textId="77777777" w:rsidTr="003F54D8">
      <w:tc>
        <w:tcPr>
          <w:tcW w:w="2016" w:type="dxa"/>
          <w:vAlign w:val="center"/>
        </w:tcPr>
        <w:p w14:paraId="5DAD0F0C" w14:textId="2545EBFD" w:rsidR="00237B41" w:rsidRDefault="00237B41" w:rsidP="00237B41">
          <w:pPr>
            <w:pStyle w:val="En-tte"/>
            <w:jc w:val="center"/>
          </w:pPr>
          <w:ins w:id="0" w:author="Utilisateur de Microsoft Office" w:date="2021-12-03T08:05:00Z">
            <w:r>
              <w:rPr>
                <w:noProof/>
              </w:rPr>
              <w:drawing>
                <wp:inline distT="0" distB="0" distL="0" distR="0" wp14:anchorId="50655F53" wp14:editId="5C06C918">
                  <wp:extent cx="2082638" cy="618175"/>
                  <wp:effectExtent l="0" t="0" r="63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78" cy="63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6314" w:type="dxa"/>
          <w:vAlign w:val="center"/>
        </w:tcPr>
        <w:p w14:paraId="5327366B" w14:textId="77777777" w:rsidR="003D310E" w:rsidRDefault="0015146F" w:rsidP="003F54D8">
          <w:pPr>
            <w:pStyle w:val="En-tte"/>
            <w:jc w:val="center"/>
            <w:rPr>
              <w:rFonts w:ascii="Calibri" w:hAnsi="Calibri"/>
              <w:b/>
              <w:color w:val="1F497D"/>
              <w:sz w:val="28"/>
              <w:szCs w:val="28"/>
            </w:rPr>
          </w:pPr>
          <w:r>
            <w:rPr>
              <w:rFonts w:ascii="Calibri" w:hAnsi="Calibri"/>
              <w:b/>
              <w:color w:val="1F497D"/>
              <w:sz w:val="28"/>
              <w:szCs w:val="28"/>
            </w:rPr>
            <w:t xml:space="preserve">Appel à création </w:t>
          </w:r>
        </w:p>
        <w:p w14:paraId="225F98C4" w14:textId="383AD2A2" w:rsidR="003F0F81" w:rsidRPr="003F54D8" w:rsidRDefault="003D310E" w:rsidP="001232EA">
          <w:pPr>
            <w:pStyle w:val="En-tte"/>
            <w:jc w:val="center"/>
            <w:rPr>
              <w:rFonts w:ascii="Calibri" w:hAnsi="Calibri"/>
              <w:b/>
              <w:color w:val="1F497D"/>
              <w:sz w:val="28"/>
              <w:szCs w:val="28"/>
            </w:rPr>
          </w:pPr>
          <w:r>
            <w:rPr>
              <w:rFonts w:ascii="Calibri" w:hAnsi="Calibri"/>
              <w:b/>
              <w:color w:val="1F497D"/>
              <w:sz w:val="28"/>
              <w:szCs w:val="28"/>
            </w:rPr>
            <w:t>d’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>équipe</w:t>
          </w:r>
          <w:r>
            <w:rPr>
              <w:rFonts w:ascii="Calibri" w:hAnsi="Calibri"/>
              <w:b/>
              <w:color w:val="1F497D"/>
              <w:sz w:val="28"/>
              <w:szCs w:val="28"/>
            </w:rPr>
            <w:t>s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>-projet</w:t>
          </w:r>
          <w:r>
            <w:rPr>
              <w:rFonts w:ascii="Calibri" w:hAnsi="Calibri"/>
              <w:b/>
              <w:color w:val="1F497D"/>
              <w:sz w:val="28"/>
              <w:szCs w:val="28"/>
            </w:rPr>
            <w:t>s</w:t>
          </w:r>
          <w:r w:rsidR="0015146F" w:rsidRPr="0067347A">
            <w:rPr>
              <w:rFonts w:ascii="Calibri" w:hAnsi="Calibri"/>
              <w:b/>
              <w:color w:val="1F497D"/>
              <w:sz w:val="28"/>
              <w:szCs w:val="28"/>
            </w:rPr>
            <w:t xml:space="preserve"> </w:t>
          </w:r>
          <w:r w:rsidR="00237B41">
            <w:rPr>
              <w:rFonts w:ascii="Calibri" w:hAnsi="Calibri"/>
              <w:b/>
              <w:color w:val="1F497D"/>
              <w:sz w:val="28"/>
              <w:szCs w:val="28"/>
            </w:rPr>
            <w:t>ISCD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 xml:space="preserve"> 20</w:t>
          </w:r>
          <w:r w:rsidR="00237B41">
            <w:rPr>
              <w:rFonts w:ascii="Calibri" w:hAnsi="Calibri"/>
              <w:b/>
              <w:color w:val="1F497D"/>
              <w:sz w:val="28"/>
              <w:szCs w:val="28"/>
            </w:rPr>
            <w:t>22</w:t>
          </w:r>
        </w:p>
      </w:tc>
      <w:tc>
        <w:tcPr>
          <w:tcW w:w="1806" w:type="dxa"/>
          <w:vAlign w:val="center"/>
        </w:tcPr>
        <w:p w14:paraId="48744E46" w14:textId="304EA581" w:rsidR="0015146F" w:rsidRDefault="0015146F" w:rsidP="003F54D8">
          <w:pPr>
            <w:pStyle w:val="En-tte"/>
            <w:jc w:val="center"/>
          </w:pPr>
        </w:p>
      </w:tc>
    </w:tr>
  </w:tbl>
  <w:p w14:paraId="5F4B803E" w14:textId="77777777" w:rsidR="0015146F" w:rsidRDefault="001514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C96"/>
    <w:multiLevelType w:val="hybridMultilevel"/>
    <w:tmpl w:val="177EB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BDE"/>
    <w:multiLevelType w:val="hybridMultilevel"/>
    <w:tmpl w:val="80A00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055"/>
    <w:multiLevelType w:val="hybridMultilevel"/>
    <w:tmpl w:val="FB22DF0A"/>
    <w:lvl w:ilvl="0" w:tplc="BC5C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84"/>
    <w:multiLevelType w:val="hybridMultilevel"/>
    <w:tmpl w:val="9A6A837E"/>
    <w:lvl w:ilvl="0" w:tplc="AACE3BAC">
      <w:start w:val="10"/>
      <w:numFmt w:val="decimal"/>
      <w:lvlText w:val="(%1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FEC5FF2"/>
    <w:multiLevelType w:val="hybridMultilevel"/>
    <w:tmpl w:val="4AE498C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6587"/>
    <w:multiLevelType w:val="hybridMultilevel"/>
    <w:tmpl w:val="6B58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2015E"/>
    <w:multiLevelType w:val="hybridMultilevel"/>
    <w:tmpl w:val="65D4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F"/>
    <w:rsid w:val="00061032"/>
    <w:rsid w:val="00094CCC"/>
    <w:rsid w:val="000B65DA"/>
    <w:rsid w:val="000D4ABA"/>
    <w:rsid w:val="000D4CBA"/>
    <w:rsid w:val="000E791B"/>
    <w:rsid w:val="000F5347"/>
    <w:rsid w:val="000F7272"/>
    <w:rsid w:val="001232EA"/>
    <w:rsid w:val="001239EB"/>
    <w:rsid w:val="00124C50"/>
    <w:rsid w:val="0013179A"/>
    <w:rsid w:val="00136749"/>
    <w:rsid w:val="001428C2"/>
    <w:rsid w:val="0015146F"/>
    <w:rsid w:val="00156C41"/>
    <w:rsid w:val="001605FB"/>
    <w:rsid w:val="001C0E96"/>
    <w:rsid w:val="001D3423"/>
    <w:rsid w:val="001F20DD"/>
    <w:rsid w:val="00202BB8"/>
    <w:rsid w:val="00215C5A"/>
    <w:rsid w:val="00225589"/>
    <w:rsid w:val="00233929"/>
    <w:rsid w:val="00237B41"/>
    <w:rsid w:val="0025206C"/>
    <w:rsid w:val="00252295"/>
    <w:rsid w:val="00261FF3"/>
    <w:rsid w:val="00287838"/>
    <w:rsid w:val="002B26FE"/>
    <w:rsid w:val="00326273"/>
    <w:rsid w:val="003416BF"/>
    <w:rsid w:val="00354C91"/>
    <w:rsid w:val="00363BE4"/>
    <w:rsid w:val="00383401"/>
    <w:rsid w:val="003957AE"/>
    <w:rsid w:val="003B206F"/>
    <w:rsid w:val="003C59DB"/>
    <w:rsid w:val="003D310E"/>
    <w:rsid w:val="003D68CA"/>
    <w:rsid w:val="003F0F81"/>
    <w:rsid w:val="003F54D8"/>
    <w:rsid w:val="004216AB"/>
    <w:rsid w:val="00432DCB"/>
    <w:rsid w:val="00433918"/>
    <w:rsid w:val="004935D9"/>
    <w:rsid w:val="004968A7"/>
    <w:rsid w:val="004D0258"/>
    <w:rsid w:val="004D5377"/>
    <w:rsid w:val="004E436D"/>
    <w:rsid w:val="005135CF"/>
    <w:rsid w:val="005230BC"/>
    <w:rsid w:val="005359FA"/>
    <w:rsid w:val="005472C8"/>
    <w:rsid w:val="00561663"/>
    <w:rsid w:val="00570EE0"/>
    <w:rsid w:val="005740C4"/>
    <w:rsid w:val="0059313E"/>
    <w:rsid w:val="005A609E"/>
    <w:rsid w:val="005B44E8"/>
    <w:rsid w:val="005C6CB1"/>
    <w:rsid w:val="005D662F"/>
    <w:rsid w:val="005F1B5D"/>
    <w:rsid w:val="005F6AF3"/>
    <w:rsid w:val="00600113"/>
    <w:rsid w:val="00623620"/>
    <w:rsid w:val="00633A6E"/>
    <w:rsid w:val="0064781A"/>
    <w:rsid w:val="0065651F"/>
    <w:rsid w:val="00661168"/>
    <w:rsid w:val="00697ABE"/>
    <w:rsid w:val="006B3349"/>
    <w:rsid w:val="006B6BFF"/>
    <w:rsid w:val="006C1635"/>
    <w:rsid w:val="006D7458"/>
    <w:rsid w:val="006E35E3"/>
    <w:rsid w:val="00751D2B"/>
    <w:rsid w:val="00754D3E"/>
    <w:rsid w:val="007628D5"/>
    <w:rsid w:val="00773842"/>
    <w:rsid w:val="007C57A4"/>
    <w:rsid w:val="007F10AF"/>
    <w:rsid w:val="008249C1"/>
    <w:rsid w:val="00855A0E"/>
    <w:rsid w:val="0087351C"/>
    <w:rsid w:val="009056BA"/>
    <w:rsid w:val="0090695F"/>
    <w:rsid w:val="00913DC6"/>
    <w:rsid w:val="00924018"/>
    <w:rsid w:val="00927A9B"/>
    <w:rsid w:val="0096064E"/>
    <w:rsid w:val="00963A5F"/>
    <w:rsid w:val="009A3C8F"/>
    <w:rsid w:val="009D21AC"/>
    <w:rsid w:val="00A17461"/>
    <w:rsid w:val="00A17DCE"/>
    <w:rsid w:val="00A213CE"/>
    <w:rsid w:val="00A44FEB"/>
    <w:rsid w:val="00A556B9"/>
    <w:rsid w:val="00A57223"/>
    <w:rsid w:val="00A67AC6"/>
    <w:rsid w:val="00A92EDE"/>
    <w:rsid w:val="00AA4CF4"/>
    <w:rsid w:val="00AA5B3C"/>
    <w:rsid w:val="00AF00D0"/>
    <w:rsid w:val="00AF33E4"/>
    <w:rsid w:val="00B17275"/>
    <w:rsid w:val="00B43E2D"/>
    <w:rsid w:val="00B5088B"/>
    <w:rsid w:val="00B57681"/>
    <w:rsid w:val="00B6307D"/>
    <w:rsid w:val="00B65444"/>
    <w:rsid w:val="00B83DAA"/>
    <w:rsid w:val="00BB1487"/>
    <w:rsid w:val="00BB3E1E"/>
    <w:rsid w:val="00BD201E"/>
    <w:rsid w:val="00BE146E"/>
    <w:rsid w:val="00C352F3"/>
    <w:rsid w:val="00C6585D"/>
    <w:rsid w:val="00C9264E"/>
    <w:rsid w:val="00CB133D"/>
    <w:rsid w:val="00CD143F"/>
    <w:rsid w:val="00CD1D1D"/>
    <w:rsid w:val="00D03EDA"/>
    <w:rsid w:val="00D107FF"/>
    <w:rsid w:val="00D46C8E"/>
    <w:rsid w:val="00D55F18"/>
    <w:rsid w:val="00D7213F"/>
    <w:rsid w:val="00DA1095"/>
    <w:rsid w:val="00DA231F"/>
    <w:rsid w:val="00DC2A7A"/>
    <w:rsid w:val="00E1095B"/>
    <w:rsid w:val="00E15760"/>
    <w:rsid w:val="00E42C16"/>
    <w:rsid w:val="00E6702C"/>
    <w:rsid w:val="00E94704"/>
    <w:rsid w:val="00EA48BA"/>
    <w:rsid w:val="00EC5B8C"/>
    <w:rsid w:val="00EE06D0"/>
    <w:rsid w:val="00EF145E"/>
    <w:rsid w:val="00F22148"/>
    <w:rsid w:val="00F31B45"/>
    <w:rsid w:val="00F47489"/>
    <w:rsid w:val="00F74262"/>
    <w:rsid w:val="00F752F8"/>
    <w:rsid w:val="00FA1302"/>
    <w:rsid w:val="00FB751C"/>
    <w:rsid w:val="00FC4D37"/>
    <w:rsid w:val="00FD2B0D"/>
    <w:rsid w:val="00FF3A7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65F6C"/>
  <w14:defaultImageDpi w14:val="32767"/>
  <w15:chartTrackingRefBased/>
  <w15:docId w15:val="{041B2151-F272-1148-99C5-BF0E854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51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46F"/>
  </w:style>
  <w:style w:type="paragraph" w:styleId="Pieddepage">
    <w:name w:val="footer"/>
    <w:basedOn w:val="Normal"/>
    <w:link w:val="PieddepageCar"/>
    <w:uiPriority w:val="99"/>
    <w:unhideWhenUsed/>
    <w:rsid w:val="00151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46F"/>
  </w:style>
  <w:style w:type="table" w:styleId="Grilledutableau">
    <w:name w:val="Table Grid"/>
    <w:basedOn w:val="TableauNormal"/>
    <w:uiPriority w:val="99"/>
    <w:rsid w:val="0015146F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68A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8A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5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F1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416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16B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6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6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56B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87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392C8-CA27-8942-8B9D-FACC66A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11</cp:revision>
  <cp:lastPrinted>2019-03-14T14:51:00Z</cp:lastPrinted>
  <dcterms:created xsi:type="dcterms:W3CDTF">2019-03-14T14:51:00Z</dcterms:created>
  <dcterms:modified xsi:type="dcterms:W3CDTF">2022-04-06T19:18:00Z</dcterms:modified>
</cp:coreProperties>
</file>